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187C2" w14:textId="2739D918" w:rsidR="006326E3" w:rsidRDefault="006326E3" w:rsidP="005B0313">
      <w:pPr>
        <w:spacing w:line="300" w:lineRule="auto"/>
        <w:jc w:val="center"/>
        <w:rPr>
          <w:rFonts w:ascii="Segoe UI Light" w:hAnsi="Segoe UI Light" w:cs="Segoe UI Light"/>
          <w:b/>
          <w:bCs/>
          <w:sz w:val="25"/>
        </w:rPr>
      </w:pPr>
    </w:p>
    <w:p w14:paraId="3AA1615B" w14:textId="77777777" w:rsidR="006326E3" w:rsidRDefault="006326E3" w:rsidP="005B0313">
      <w:pPr>
        <w:spacing w:line="300" w:lineRule="auto"/>
        <w:jc w:val="center"/>
        <w:rPr>
          <w:rFonts w:ascii="Segoe UI Light" w:hAnsi="Segoe UI Light" w:cs="Segoe UI Light"/>
          <w:b/>
          <w:bCs/>
          <w:sz w:val="25"/>
        </w:rPr>
      </w:pPr>
    </w:p>
    <w:p w14:paraId="1982E754" w14:textId="3061FFDC" w:rsidR="00A423B1" w:rsidRDefault="00A423B1" w:rsidP="005B0313">
      <w:pPr>
        <w:spacing w:line="300" w:lineRule="auto"/>
        <w:jc w:val="center"/>
        <w:rPr>
          <w:rFonts w:ascii="Segoe UI Light" w:hAnsi="Segoe UI Light" w:cs="Segoe UI Light"/>
          <w:b/>
          <w:bCs/>
          <w:sz w:val="25"/>
        </w:rPr>
      </w:pPr>
      <w:r>
        <w:rPr>
          <w:rFonts w:ascii="Segoe UI Light" w:hAnsi="Segoe UI Light" w:cs="Segoe UI Light"/>
          <w:b/>
          <w:bCs/>
          <w:sz w:val="25"/>
        </w:rPr>
        <w:t>Compromis arbitral</w:t>
      </w:r>
    </w:p>
    <w:p w14:paraId="588F17C0" w14:textId="1F44330D" w:rsidR="005B0313" w:rsidRDefault="006326E3" w:rsidP="005B0313">
      <w:pPr>
        <w:spacing w:line="300" w:lineRule="auto"/>
        <w:jc w:val="center"/>
        <w:rPr>
          <w:rFonts w:ascii="Segoe UI Light" w:hAnsi="Segoe UI Light" w:cs="Segoe UI Light"/>
          <w:sz w:val="25"/>
        </w:rPr>
      </w:pPr>
      <w:r>
        <w:rPr>
          <w:rFonts w:ascii="Segoe UI Light" w:hAnsi="Segoe UI Light" w:cs="Segoe UI Light"/>
          <w:sz w:val="25"/>
        </w:rPr>
        <w:t>e</w:t>
      </w:r>
      <w:r w:rsidR="005B0313">
        <w:rPr>
          <w:rFonts w:ascii="Segoe UI Light" w:hAnsi="Segoe UI Light" w:cs="Segoe UI Light"/>
          <w:sz w:val="25"/>
        </w:rPr>
        <w:t>ntre</w:t>
      </w:r>
    </w:p>
    <w:p w14:paraId="0A338264" w14:textId="77777777" w:rsidR="006326E3" w:rsidRDefault="006326E3" w:rsidP="005B0313">
      <w:pPr>
        <w:spacing w:line="300" w:lineRule="auto"/>
        <w:jc w:val="center"/>
        <w:rPr>
          <w:rFonts w:ascii="Segoe UI Light" w:hAnsi="Segoe UI Light" w:cs="Segoe UI Light"/>
          <w:sz w:val="25"/>
        </w:rPr>
      </w:pPr>
    </w:p>
    <w:p w14:paraId="4381541E" w14:textId="3A9C98AE" w:rsidR="005B0313" w:rsidRDefault="005B0313" w:rsidP="00A423B1">
      <w:pPr>
        <w:spacing w:line="300" w:lineRule="auto"/>
        <w:jc w:val="both"/>
        <w:rPr>
          <w:rFonts w:ascii="Segoe UI Light" w:hAnsi="Segoe UI Light" w:cs="Segoe UI Light"/>
          <w:sz w:val="25"/>
        </w:rPr>
      </w:pPr>
      <w:r>
        <w:rPr>
          <w:rFonts w:ascii="Segoe UI Light" w:hAnsi="Segoe UI Light" w:cs="Segoe UI Light"/>
          <w:sz w:val="25"/>
        </w:rPr>
        <w:t>X (Bailleur)</w:t>
      </w:r>
    </w:p>
    <w:p w14:paraId="7498D48C" w14:textId="423A920F" w:rsidR="005B0313" w:rsidRDefault="006326E3" w:rsidP="005B0313">
      <w:pPr>
        <w:spacing w:line="300" w:lineRule="auto"/>
        <w:jc w:val="center"/>
        <w:rPr>
          <w:rFonts w:ascii="Segoe UI Light" w:hAnsi="Segoe UI Light" w:cs="Segoe UI Light"/>
          <w:sz w:val="25"/>
        </w:rPr>
      </w:pPr>
      <w:r>
        <w:rPr>
          <w:rFonts w:ascii="Segoe UI Light" w:hAnsi="Segoe UI Light" w:cs="Segoe UI Light"/>
          <w:sz w:val="25"/>
        </w:rPr>
        <w:t>e</w:t>
      </w:r>
      <w:r w:rsidR="005B0313">
        <w:rPr>
          <w:rFonts w:ascii="Segoe UI Light" w:hAnsi="Segoe UI Light" w:cs="Segoe UI Light"/>
          <w:sz w:val="25"/>
        </w:rPr>
        <w:t>t</w:t>
      </w:r>
    </w:p>
    <w:p w14:paraId="49063356" w14:textId="0DEC4C1A" w:rsidR="005B0313" w:rsidRDefault="005B0313" w:rsidP="00A423B1">
      <w:pPr>
        <w:spacing w:line="300" w:lineRule="auto"/>
        <w:jc w:val="both"/>
        <w:rPr>
          <w:rFonts w:ascii="Segoe UI Light" w:hAnsi="Segoe UI Light" w:cs="Segoe UI Light"/>
          <w:sz w:val="25"/>
        </w:rPr>
      </w:pPr>
    </w:p>
    <w:p w14:paraId="3D303D77" w14:textId="5C885154" w:rsidR="005B0313" w:rsidRDefault="005B0313" w:rsidP="00A423B1">
      <w:pPr>
        <w:spacing w:line="300" w:lineRule="auto"/>
        <w:jc w:val="both"/>
        <w:rPr>
          <w:rFonts w:ascii="Segoe UI Light" w:hAnsi="Segoe UI Light" w:cs="Segoe UI Light"/>
          <w:sz w:val="25"/>
        </w:rPr>
      </w:pPr>
      <w:r>
        <w:rPr>
          <w:rFonts w:ascii="Segoe UI Light" w:hAnsi="Segoe UI Light" w:cs="Segoe UI Light"/>
          <w:sz w:val="25"/>
        </w:rPr>
        <w:t>Y (Locataire)</w:t>
      </w:r>
    </w:p>
    <w:p w14:paraId="541C80D2" w14:textId="6486EA8E" w:rsidR="005B0313" w:rsidRDefault="005B0313" w:rsidP="00A423B1">
      <w:pPr>
        <w:spacing w:line="300" w:lineRule="auto"/>
        <w:jc w:val="both"/>
        <w:rPr>
          <w:rFonts w:ascii="Segoe UI Light" w:hAnsi="Segoe UI Light" w:cs="Segoe UI Light"/>
          <w:sz w:val="25"/>
        </w:rPr>
      </w:pPr>
    </w:p>
    <w:p w14:paraId="49B8419B" w14:textId="678F7ED1" w:rsidR="00A423B1" w:rsidRDefault="00A423B1" w:rsidP="00A423B1">
      <w:pPr>
        <w:pStyle w:val="Paragraphedeliste"/>
        <w:numPr>
          <w:ilvl w:val="0"/>
          <w:numId w:val="1"/>
        </w:numPr>
        <w:spacing w:line="300" w:lineRule="auto"/>
        <w:jc w:val="both"/>
        <w:rPr>
          <w:rFonts w:ascii="Segoe UI Light" w:hAnsi="Segoe UI Light" w:cs="Segoe UI Light"/>
          <w:sz w:val="22"/>
          <w:szCs w:val="22"/>
        </w:rPr>
      </w:pPr>
      <w:r>
        <w:rPr>
          <w:rFonts w:ascii="Segoe UI Light" w:hAnsi="Segoe UI Light" w:cs="Segoe UI Light"/>
          <w:sz w:val="22"/>
          <w:szCs w:val="22"/>
        </w:rPr>
        <w:t>Les parties ont conclu le ___________un bail commercial portant sur les locaux sis_________.</w:t>
      </w:r>
    </w:p>
    <w:p w14:paraId="0700F43E" w14:textId="77777777" w:rsidR="00A423B1" w:rsidRPr="00A423B1" w:rsidRDefault="00A423B1" w:rsidP="00A423B1">
      <w:pPr>
        <w:spacing w:line="300" w:lineRule="auto"/>
        <w:jc w:val="both"/>
        <w:rPr>
          <w:rFonts w:ascii="Segoe UI Light" w:hAnsi="Segoe UI Light" w:cs="Segoe UI Light"/>
          <w:sz w:val="22"/>
          <w:szCs w:val="22"/>
        </w:rPr>
      </w:pPr>
    </w:p>
    <w:p w14:paraId="3A31FE37" w14:textId="36211360" w:rsidR="00A423B1" w:rsidRDefault="00A423B1" w:rsidP="00A423B1">
      <w:pPr>
        <w:pStyle w:val="Paragraphedeliste"/>
        <w:numPr>
          <w:ilvl w:val="0"/>
          <w:numId w:val="1"/>
        </w:numPr>
        <w:spacing w:line="300" w:lineRule="auto"/>
        <w:jc w:val="both"/>
        <w:rPr>
          <w:rFonts w:ascii="Segoe UI Light" w:hAnsi="Segoe UI Light" w:cs="Segoe UI Light"/>
          <w:sz w:val="22"/>
          <w:szCs w:val="22"/>
        </w:rPr>
      </w:pPr>
      <w:r>
        <w:rPr>
          <w:rFonts w:ascii="Segoe UI Light" w:hAnsi="Segoe UI Light" w:cs="Segoe UI Light"/>
          <w:sz w:val="22"/>
          <w:szCs w:val="22"/>
        </w:rPr>
        <w:t>Un litige est survenu entre les parties relatif à____________________________________________.</w:t>
      </w:r>
    </w:p>
    <w:p w14:paraId="2DF1193A" w14:textId="77777777" w:rsidR="00A423B1" w:rsidRPr="00A423B1" w:rsidRDefault="00A423B1" w:rsidP="00A423B1">
      <w:pPr>
        <w:spacing w:line="300" w:lineRule="auto"/>
        <w:jc w:val="both"/>
        <w:rPr>
          <w:rFonts w:ascii="Segoe UI Light" w:hAnsi="Segoe UI Light" w:cs="Segoe UI Light"/>
          <w:sz w:val="22"/>
          <w:szCs w:val="22"/>
        </w:rPr>
      </w:pPr>
    </w:p>
    <w:p w14:paraId="7146A444" w14:textId="7ACAD3C6" w:rsidR="00A423B1" w:rsidRDefault="00A423B1" w:rsidP="00A423B1">
      <w:pPr>
        <w:pStyle w:val="Paragraphedeliste"/>
        <w:numPr>
          <w:ilvl w:val="0"/>
          <w:numId w:val="1"/>
        </w:numPr>
        <w:spacing w:line="300" w:lineRule="auto"/>
        <w:jc w:val="both"/>
        <w:rPr>
          <w:rFonts w:ascii="Segoe UI Light" w:hAnsi="Segoe UI Light" w:cs="Segoe UI Light"/>
          <w:sz w:val="22"/>
          <w:szCs w:val="22"/>
        </w:rPr>
      </w:pPr>
      <w:r>
        <w:rPr>
          <w:rFonts w:ascii="Segoe UI Light" w:hAnsi="Segoe UI Light" w:cs="Segoe UI Light"/>
          <w:sz w:val="22"/>
          <w:szCs w:val="22"/>
        </w:rPr>
        <w:t xml:space="preserve">Les parties soussignées déclarent par le présent accord soumettre leur litige à un tribunal arbitral </w:t>
      </w:r>
      <w:r w:rsidRPr="00A423B1">
        <w:rPr>
          <w:rFonts w:ascii="Segoe UI Light" w:hAnsi="Segoe UI Light" w:cs="Segoe UI Light"/>
          <w:sz w:val="22"/>
          <w:szCs w:val="22"/>
        </w:rPr>
        <w:t xml:space="preserve">composé d’un ou de trois arbitres conformément au Règlement suisse d’arbitrage international de SCAI en vigueur à la date </w:t>
      </w:r>
      <w:r w:rsidR="00600D77">
        <w:rPr>
          <w:rFonts w:ascii="Segoe UI Light" w:hAnsi="Segoe UI Light" w:cs="Segoe UI Light"/>
          <w:sz w:val="22"/>
          <w:szCs w:val="22"/>
        </w:rPr>
        <w:t>de la signature du présent compromis.</w:t>
      </w:r>
    </w:p>
    <w:p w14:paraId="32CAAE6B" w14:textId="77777777" w:rsidR="00A423B1" w:rsidRPr="00A423B1" w:rsidRDefault="00A423B1" w:rsidP="00A423B1">
      <w:pPr>
        <w:spacing w:line="300" w:lineRule="auto"/>
        <w:jc w:val="both"/>
        <w:rPr>
          <w:rFonts w:ascii="Segoe UI Light" w:hAnsi="Segoe UI Light" w:cs="Segoe UI Light"/>
          <w:sz w:val="22"/>
          <w:szCs w:val="22"/>
        </w:rPr>
      </w:pPr>
    </w:p>
    <w:p w14:paraId="7FF8534C" w14:textId="03495A86" w:rsidR="00A423B1" w:rsidRDefault="00A423B1" w:rsidP="00A423B1">
      <w:pPr>
        <w:pStyle w:val="Paragraphedeliste"/>
        <w:numPr>
          <w:ilvl w:val="0"/>
          <w:numId w:val="1"/>
        </w:numPr>
        <w:spacing w:line="300" w:lineRule="auto"/>
        <w:jc w:val="both"/>
        <w:rPr>
          <w:rFonts w:ascii="Segoe UI Light" w:hAnsi="Segoe UI Light" w:cs="Segoe UI Light"/>
          <w:sz w:val="22"/>
          <w:szCs w:val="22"/>
        </w:rPr>
      </w:pPr>
      <w:r w:rsidRPr="00A423B1">
        <w:rPr>
          <w:rFonts w:ascii="Segoe UI Light" w:hAnsi="Segoe UI Light" w:cs="Segoe UI Light"/>
          <w:sz w:val="22"/>
          <w:szCs w:val="22"/>
        </w:rPr>
        <w:t>Le siège de l’arbitrage est au for judiciaire du lieu de situation de l’immeuble.</w:t>
      </w:r>
    </w:p>
    <w:p w14:paraId="3570254F" w14:textId="77777777" w:rsidR="00A423B1" w:rsidRPr="00A423B1" w:rsidRDefault="00A423B1" w:rsidP="00A423B1">
      <w:pPr>
        <w:pStyle w:val="Paragraphedeliste"/>
        <w:rPr>
          <w:rFonts w:ascii="Segoe UI Light" w:hAnsi="Segoe UI Light" w:cs="Segoe UI Light"/>
          <w:sz w:val="22"/>
          <w:szCs w:val="22"/>
        </w:rPr>
      </w:pPr>
    </w:p>
    <w:p w14:paraId="6A6F41DA" w14:textId="03AF595E" w:rsidR="00A423B1" w:rsidRDefault="00A423B1" w:rsidP="00A423B1">
      <w:pPr>
        <w:pStyle w:val="Paragraphedeliste"/>
        <w:numPr>
          <w:ilvl w:val="0"/>
          <w:numId w:val="1"/>
        </w:numPr>
        <w:spacing w:line="300" w:lineRule="auto"/>
        <w:jc w:val="both"/>
        <w:rPr>
          <w:rFonts w:ascii="Segoe UI Light" w:hAnsi="Segoe UI Light" w:cs="Segoe UI Light"/>
          <w:sz w:val="22"/>
          <w:szCs w:val="22"/>
        </w:rPr>
      </w:pPr>
      <w:r w:rsidRPr="00A423B1">
        <w:rPr>
          <w:rFonts w:ascii="Segoe UI Light" w:hAnsi="Segoe UI Light" w:cs="Segoe UI Light"/>
          <w:sz w:val="22"/>
          <w:szCs w:val="22"/>
        </w:rPr>
        <w:t xml:space="preserve">A la réception du dossier, le tribunal arbitral suspend la procédure et invite le Secrétariat de la Cour d’arbitrage à mettre en œuvre une médiation conformément au Règlement suisse de médiation de SCAI en vigueur à la date de la </w:t>
      </w:r>
      <w:r w:rsidR="00FC7C39">
        <w:rPr>
          <w:rFonts w:ascii="Segoe UI Light" w:hAnsi="Segoe UI Light" w:cs="Segoe UI Light"/>
          <w:sz w:val="22"/>
          <w:szCs w:val="22"/>
        </w:rPr>
        <w:t>notification</w:t>
      </w:r>
      <w:r w:rsidRPr="00A423B1">
        <w:rPr>
          <w:rFonts w:ascii="Segoe UI Light" w:hAnsi="Segoe UI Light" w:cs="Segoe UI Light"/>
          <w:sz w:val="22"/>
          <w:szCs w:val="22"/>
        </w:rPr>
        <w:t xml:space="preserve"> d’arbitrage. </w:t>
      </w:r>
    </w:p>
    <w:p w14:paraId="60BBF401" w14:textId="77777777" w:rsidR="005B0313" w:rsidRPr="005B0313" w:rsidRDefault="005B0313" w:rsidP="005B0313">
      <w:pPr>
        <w:spacing w:line="300" w:lineRule="auto"/>
        <w:jc w:val="both"/>
        <w:rPr>
          <w:rFonts w:ascii="Segoe UI Light" w:hAnsi="Segoe UI Light" w:cs="Segoe UI Light"/>
          <w:sz w:val="22"/>
          <w:szCs w:val="22"/>
        </w:rPr>
      </w:pPr>
    </w:p>
    <w:p w14:paraId="37A2B834" w14:textId="6A7AC70C" w:rsidR="006326E3" w:rsidRPr="006326E3" w:rsidRDefault="006326E3" w:rsidP="006326E3">
      <w:pPr>
        <w:pStyle w:val="Paragraphedeliste"/>
        <w:numPr>
          <w:ilvl w:val="0"/>
          <w:numId w:val="1"/>
        </w:numPr>
        <w:spacing w:line="300" w:lineRule="auto"/>
        <w:jc w:val="both"/>
        <w:rPr>
          <w:rFonts w:ascii="Segoe UI Light" w:hAnsi="Segoe UI Light" w:cs="Segoe UI Light"/>
          <w:sz w:val="22"/>
          <w:szCs w:val="22"/>
        </w:rPr>
      </w:pPr>
      <w:r w:rsidRPr="006326E3">
        <w:rPr>
          <w:rFonts w:ascii="Segoe UI Light" w:hAnsi="Segoe UI Light" w:cs="Segoe UI Light"/>
          <w:sz w:val="22"/>
          <w:szCs w:val="22"/>
        </w:rPr>
        <w:t xml:space="preserve">Si le litige n’est pas entièrement réglé par la médiation dans un délai de 60 jours à compter de la date de </w:t>
      </w:r>
      <w:r w:rsidR="00E27FC0">
        <w:rPr>
          <w:rFonts w:ascii="Segoe UI Light" w:hAnsi="Segoe UI Light" w:cs="Segoe UI Light"/>
          <w:sz w:val="22"/>
          <w:szCs w:val="22"/>
        </w:rPr>
        <w:t>confirmation ou de nomination du/des médiateur(s) par SCAI,</w:t>
      </w:r>
      <w:r w:rsidRPr="006326E3">
        <w:rPr>
          <w:rFonts w:ascii="Segoe UI Light" w:hAnsi="Segoe UI Light" w:cs="Segoe UI Light"/>
          <w:sz w:val="22"/>
          <w:szCs w:val="22"/>
        </w:rPr>
        <w:t xml:space="preserve"> ou si la médiation s’avère impossible en raison du défaut de participation </w:t>
      </w:r>
      <w:r w:rsidR="004F783A">
        <w:rPr>
          <w:rFonts w:ascii="Segoe UI Light" w:hAnsi="Segoe UI Light" w:cs="Segoe UI Light"/>
          <w:sz w:val="22"/>
          <w:szCs w:val="22"/>
        </w:rPr>
        <w:t xml:space="preserve"> de l’une ou l’autre des parties</w:t>
      </w:r>
      <w:r w:rsidRPr="006326E3">
        <w:rPr>
          <w:rFonts w:ascii="Segoe UI Light" w:hAnsi="Segoe UI Light" w:cs="Segoe UI Light"/>
          <w:sz w:val="22"/>
          <w:szCs w:val="22"/>
        </w:rPr>
        <w:t>, la procédure arbitrale reprend son cours. Toute transaction, complète ou partielle, réalisée au cours de la médiation doit être communiquée au tribunal arbitral qui rend une ordonnance de clôture de la procédure arbitrale, ou, s’il en est requis par les parties et qu’il l’accepte, prend acte de la transaction sous la forme d’une sentence partie.</w:t>
      </w:r>
    </w:p>
    <w:p w14:paraId="7F048E0A" w14:textId="77777777" w:rsidR="00600D77" w:rsidRPr="005B0313" w:rsidRDefault="00600D77" w:rsidP="005B0313">
      <w:pPr>
        <w:spacing w:line="300" w:lineRule="auto"/>
        <w:jc w:val="both"/>
        <w:rPr>
          <w:rFonts w:ascii="Segoe UI Light" w:hAnsi="Segoe UI Light" w:cs="Segoe UI Light"/>
          <w:sz w:val="22"/>
          <w:szCs w:val="22"/>
        </w:rPr>
      </w:pPr>
    </w:p>
    <w:p w14:paraId="4C4623DC" w14:textId="55C1A7F3" w:rsidR="005B0313" w:rsidRDefault="005B0313" w:rsidP="00A423B1">
      <w:r>
        <w:t>Fait à ___________en deux exemplaires, le__________</w:t>
      </w:r>
    </w:p>
    <w:p w14:paraId="7EFABA49" w14:textId="522B5647" w:rsidR="005B0313" w:rsidRDefault="005B0313" w:rsidP="00A423B1"/>
    <w:p w14:paraId="11644A84" w14:textId="31FC0615" w:rsidR="005B0313" w:rsidRDefault="005B0313" w:rsidP="00A423B1">
      <w:r>
        <w:tab/>
      </w:r>
      <w:r>
        <w:tab/>
      </w:r>
    </w:p>
    <w:p w14:paraId="28A212A7" w14:textId="16064D66" w:rsidR="005B0313" w:rsidRDefault="005B0313" w:rsidP="00A423B1">
      <w:r>
        <w:t>Le Bailleur</w:t>
      </w:r>
      <w:r>
        <w:tab/>
      </w:r>
      <w:r>
        <w:tab/>
      </w:r>
      <w:r>
        <w:tab/>
      </w:r>
      <w:r>
        <w:tab/>
      </w:r>
      <w:ins w:id="0" w:author="Zena GOOSSENS-BADRAN" w:date="2020-07-12T16:13:00Z">
        <w:r w:rsidR="00B26A05">
          <w:tab/>
        </w:r>
        <w:r w:rsidR="00B26A05">
          <w:tab/>
        </w:r>
        <w:r w:rsidR="00B26A05">
          <w:tab/>
        </w:r>
        <w:r w:rsidR="00B26A05">
          <w:tab/>
        </w:r>
      </w:ins>
      <w:r>
        <w:t>Le Locataire</w:t>
      </w:r>
    </w:p>
    <w:p w14:paraId="52717D4C" w14:textId="0A08D118" w:rsidR="005B0313" w:rsidRDefault="005B0313" w:rsidP="00A423B1"/>
    <w:p w14:paraId="0F4A3693" w14:textId="1D4D8D45" w:rsidR="005B0313" w:rsidRDefault="005B0313" w:rsidP="00A423B1">
      <w:r>
        <w:t>_____________</w:t>
      </w:r>
      <w:r>
        <w:tab/>
      </w:r>
      <w:r>
        <w:tab/>
      </w:r>
      <w:r>
        <w:tab/>
      </w:r>
      <w:ins w:id="1" w:author="Zena GOOSSENS-BADRAN" w:date="2020-07-12T16:13:00Z">
        <w:r w:rsidR="00B26A05">
          <w:tab/>
        </w:r>
        <w:r w:rsidR="00B26A05">
          <w:tab/>
        </w:r>
        <w:r w:rsidR="00B26A05">
          <w:tab/>
        </w:r>
        <w:r w:rsidR="00B26A05">
          <w:tab/>
        </w:r>
      </w:ins>
      <w:r>
        <w:t>___________</w:t>
      </w:r>
    </w:p>
    <w:sectPr w:rsidR="005B031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AFBFA" w14:textId="77777777" w:rsidR="009D7293" w:rsidRDefault="009D7293" w:rsidP="00790BF0">
      <w:r>
        <w:separator/>
      </w:r>
    </w:p>
  </w:endnote>
  <w:endnote w:type="continuationSeparator" w:id="0">
    <w:p w14:paraId="4A01F456" w14:textId="77777777" w:rsidR="009D7293" w:rsidRDefault="009D7293" w:rsidP="0079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241B7" w14:textId="77777777" w:rsidR="00790BF0" w:rsidRDefault="00790B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0D4AD" w14:textId="77777777" w:rsidR="00790BF0" w:rsidRDefault="00790BF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7CFD3" w14:textId="77777777" w:rsidR="00790BF0" w:rsidRDefault="00790B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5872F" w14:textId="77777777" w:rsidR="009D7293" w:rsidRDefault="009D7293" w:rsidP="00790BF0">
      <w:r>
        <w:separator/>
      </w:r>
    </w:p>
  </w:footnote>
  <w:footnote w:type="continuationSeparator" w:id="0">
    <w:p w14:paraId="0E8F352A" w14:textId="77777777" w:rsidR="009D7293" w:rsidRDefault="009D7293" w:rsidP="00790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267BD" w14:textId="77777777" w:rsidR="00790BF0" w:rsidRDefault="00790B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F074D" w14:textId="2DC184A9" w:rsidR="00790BF0" w:rsidRPr="00790BF0" w:rsidRDefault="00790BF0">
    <w:pPr>
      <w:pStyle w:val="En-tte"/>
      <w:rPr>
        <w:rFonts w:ascii="Segoe UI" w:hAnsi="Segoe UI" w:cs="Segoe UI"/>
        <w:lang w:val="fr-CH"/>
      </w:rPr>
    </w:pPr>
    <w:r w:rsidRPr="00790BF0">
      <w:rPr>
        <w:rFonts w:ascii="Segoe UI" w:hAnsi="Segoe UI" w:cs="Segoe UI"/>
        <w:lang w:val="fr-CH"/>
      </w:rPr>
      <w:t>ABC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A5463" w14:textId="77777777" w:rsidR="00790BF0" w:rsidRDefault="00790B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C854F3"/>
    <w:multiLevelType w:val="hybridMultilevel"/>
    <w:tmpl w:val="774C1BA0"/>
    <w:lvl w:ilvl="0" w:tplc="46FA32F6">
      <w:start w:val="1"/>
      <w:numFmt w:val="decimal"/>
      <w:lvlText w:val="%1."/>
      <w:lvlJc w:val="left"/>
      <w:pPr>
        <w:ind w:left="720" w:hanging="360"/>
      </w:pPr>
      <w:rPr>
        <w:rFonts w:ascii="Segoe UI" w:hAnsi="Segoe UI" w:cs="Segoe UI"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ena GOOSSENS-BADRAN">
    <w15:presenceInfo w15:providerId="AD" w15:userId="S::zenagb@minghalperin.onmicrosoft.com::627ee1ec-71c3-4155-8094-6001d8d0b2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9A129A8-18BB-4518-B6AD-E93856A271DF}"/>
    <w:docVar w:name="dgnword-eventsink" w:val="453455536"/>
  </w:docVars>
  <w:rsids>
    <w:rsidRoot w:val="00A423B1"/>
    <w:rsid w:val="00264476"/>
    <w:rsid w:val="003A6BAB"/>
    <w:rsid w:val="004F783A"/>
    <w:rsid w:val="005B0313"/>
    <w:rsid w:val="00600D77"/>
    <w:rsid w:val="006326E3"/>
    <w:rsid w:val="0071483B"/>
    <w:rsid w:val="00790BF0"/>
    <w:rsid w:val="0079424F"/>
    <w:rsid w:val="009D7293"/>
    <w:rsid w:val="00A423B1"/>
    <w:rsid w:val="00B26A05"/>
    <w:rsid w:val="00C94D3B"/>
    <w:rsid w:val="00E27FC0"/>
    <w:rsid w:val="00FC7C3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9A18"/>
  <w15:chartTrackingRefBased/>
  <w15:docId w15:val="{9C45D225-8710-4F43-A9B7-A0D98477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3B1"/>
    <w:pPr>
      <w:spacing w:after="0" w:line="240" w:lineRule="auto"/>
    </w:pPr>
    <w:rPr>
      <w:rFonts w:ascii="CG Omega" w:eastAsia="Times New Roman" w:hAnsi="CG Omega" w:cs="Times New Roman"/>
      <w:sz w:val="24"/>
      <w:szCs w:val="20"/>
      <w:lang w:val="fr-FR"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23B1"/>
    <w:pPr>
      <w:ind w:left="720"/>
      <w:contextualSpacing/>
    </w:pPr>
  </w:style>
  <w:style w:type="paragraph" w:styleId="En-tte">
    <w:name w:val="header"/>
    <w:basedOn w:val="Normal"/>
    <w:link w:val="En-tteCar"/>
    <w:uiPriority w:val="99"/>
    <w:unhideWhenUsed/>
    <w:rsid w:val="00790BF0"/>
    <w:pPr>
      <w:tabs>
        <w:tab w:val="center" w:pos="4536"/>
        <w:tab w:val="right" w:pos="9072"/>
      </w:tabs>
    </w:pPr>
  </w:style>
  <w:style w:type="character" w:customStyle="1" w:styleId="En-tteCar">
    <w:name w:val="En-tête Car"/>
    <w:basedOn w:val="Policepardfaut"/>
    <w:link w:val="En-tte"/>
    <w:uiPriority w:val="99"/>
    <w:rsid w:val="00790BF0"/>
    <w:rPr>
      <w:rFonts w:ascii="CG Omega" w:eastAsia="Times New Roman" w:hAnsi="CG Omega" w:cs="Times New Roman"/>
      <w:sz w:val="24"/>
      <w:szCs w:val="20"/>
      <w:lang w:val="fr-FR" w:eastAsia="fr-CH"/>
    </w:rPr>
  </w:style>
  <w:style w:type="paragraph" w:styleId="Pieddepage">
    <w:name w:val="footer"/>
    <w:basedOn w:val="Normal"/>
    <w:link w:val="PieddepageCar"/>
    <w:uiPriority w:val="99"/>
    <w:unhideWhenUsed/>
    <w:rsid w:val="00790BF0"/>
    <w:pPr>
      <w:tabs>
        <w:tab w:val="center" w:pos="4536"/>
        <w:tab w:val="right" w:pos="9072"/>
      </w:tabs>
    </w:pPr>
  </w:style>
  <w:style w:type="character" w:customStyle="1" w:styleId="PieddepageCar">
    <w:name w:val="Pied de page Car"/>
    <w:basedOn w:val="Policepardfaut"/>
    <w:link w:val="Pieddepage"/>
    <w:uiPriority w:val="99"/>
    <w:rsid w:val="00790BF0"/>
    <w:rPr>
      <w:rFonts w:ascii="CG Omega" w:eastAsia="Times New Roman" w:hAnsi="CG Omega" w:cs="Times New Roman"/>
      <w:sz w:val="24"/>
      <w:szCs w:val="20"/>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599294">
      <w:bodyDiv w:val="1"/>
      <w:marLeft w:val="0"/>
      <w:marRight w:val="0"/>
      <w:marTop w:val="0"/>
      <w:marBottom w:val="0"/>
      <w:divBdr>
        <w:top w:val="none" w:sz="0" w:space="0" w:color="auto"/>
        <w:left w:val="none" w:sz="0" w:space="0" w:color="auto"/>
        <w:bottom w:val="none" w:sz="0" w:space="0" w:color="auto"/>
        <w:right w:val="none" w:sz="0" w:space="0" w:color="auto"/>
      </w:divBdr>
    </w:div>
    <w:div w:id="128832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BB769-94B5-47A6-948B-7CF446C1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Morand</dc:creator>
  <cp:keywords/>
  <dc:description/>
  <cp:lastModifiedBy>Zena GOOSSENS-BADRAN</cp:lastModifiedBy>
  <cp:revision>2</cp:revision>
  <cp:lastPrinted>2020-06-06T16:49:00Z</cp:lastPrinted>
  <dcterms:created xsi:type="dcterms:W3CDTF">2020-07-12T15:49:00Z</dcterms:created>
  <dcterms:modified xsi:type="dcterms:W3CDTF">2020-07-12T15:49:00Z</dcterms:modified>
</cp:coreProperties>
</file>